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68" w:rsidRDefault="000B2E68" w:rsidP="00C267DE">
      <w:pPr>
        <w:pStyle w:val="a3"/>
      </w:pPr>
    </w:p>
    <w:p w:rsidR="000B2E68" w:rsidRDefault="000B2E68" w:rsidP="00C267DE">
      <w:pPr>
        <w:pStyle w:val="a3"/>
      </w:pPr>
    </w:p>
    <w:p w:rsidR="000B2E68" w:rsidRDefault="000B2E68" w:rsidP="000B2E68">
      <w:pPr>
        <w:pStyle w:val="a3"/>
        <w:jc w:val="center"/>
        <w:rPr>
          <w:b/>
          <w:bCs/>
          <w:sz w:val="52"/>
          <w:szCs w:val="52"/>
        </w:rPr>
      </w:pPr>
    </w:p>
    <w:p w:rsidR="000B2E68" w:rsidRDefault="000B2E68" w:rsidP="000B2E68">
      <w:pPr>
        <w:pStyle w:val="a3"/>
        <w:jc w:val="center"/>
        <w:rPr>
          <w:b/>
          <w:bCs/>
          <w:sz w:val="52"/>
          <w:szCs w:val="52"/>
        </w:rPr>
      </w:pPr>
    </w:p>
    <w:p w:rsidR="000B2E68" w:rsidRDefault="000B2E68" w:rsidP="000B2E68">
      <w:pPr>
        <w:pStyle w:val="a3"/>
        <w:jc w:val="center"/>
        <w:rPr>
          <w:b/>
          <w:bCs/>
          <w:sz w:val="52"/>
          <w:szCs w:val="52"/>
        </w:rPr>
      </w:pPr>
    </w:p>
    <w:p w:rsidR="000B2E68" w:rsidRDefault="000B2E68" w:rsidP="000B2E68">
      <w:pPr>
        <w:pStyle w:val="a3"/>
        <w:spacing w:before="0" w:beforeAutospacing="0" w:after="0" w:afterAutospacing="0"/>
        <w:jc w:val="center"/>
        <w:rPr>
          <w:b/>
          <w:bCs/>
          <w:sz w:val="72"/>
          <w:szCs w:val="72"/>
        </w:rPr>
      </w:pPr>
    </w:p>
    <w:p w:rsidR="000B2E68" w:rsidRPr="000B2E68" w:rsidRDefault="000B2E68" w:rsidP="000B2E68">
      <w:pPr>
        <w:pStyle w:val="a3"/>
        <w:spacing w:before="0" w:beforeAutospacing="0" w:after="0" w:afterAutospacing="0"/>
        <w:jc w:val="center"/>
        <w:rPr>
          <w:b/>
          <w:bCs/>
          <w:sz w:val="72"/>
          <w:szCs w:val="72"/>
        </w:rPr>
      </w:pPr>
      <w:r w:rsidRPr="000B2E68">
        <w:rPr>
          <w:b/>
          <w:bCs/>
          <w:sz w:val="72"/>
          <w:szCs w:val="72"/>
        </w:rPr>
        <w:t xml:space="preserve">Использование элементов ТРИЗ </w:t>
      </w:r>
    </w:p>
    <w:p w:rsidR="000B2E68" w:rsidRPr="000B2E68" w:rsidRDefault="000B2E68" w:rsidP="000B2E68">
      <w:pPr>
        <w:pStyle w:val="a3"/>
        <w:spacing w:before="0" w:beforeAutospacing="0" w:after="0" w:afterAutospacing="0"/>
        <w:jc w:val="center"/>
        <w:rPr>
          <w:b/>
          <w:bCs/>
          <w:sz w:val="72"/>
          <w:szCs w:val="72"/>
        </w:rPr>
      </w:pPr>
      <w:r w:rsidRPr="000B2E68">
        <w:rPr>
          <w:b/>
          <w:bCs/>
          <w:sz w:val="72"/>
          <w:szCs w:val="72"/>
        </w:rPr>
        <w:t>в детском саду</w:t>
      </w:r>
    </w:p>
    <w:p w:rsidR="000B2E68" w:rsidRDefault="000B2E68" w:rsidP="000B2E68">
      <w:pPr>
        <w:pStyle w:val="a3"/>
        <w:spacing w:before="0" w:beforeAutospacing="0" w:after="0" w:afterAutospacing="0"/>
        <w:jc w:val="center"/>
        <w:rPr>
          <w:b/>
          <w:bCs/>
          <w:sz w:val="52"/>
          <w:szCs w:val="52"/>
        </w:rPr>
      </w:pPr>
    </w:p>
    <w:p w:rsidR="000B2E68" w:rsidRDefault="00252581" w:rsidP="000B2E68">
      <w:pPr>
        <w:pStyle w:val="a3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(консультация для педагогов)</w:t>
      </w:r>
    </w:p>
    <w:p w:rsidR="000B2E68" w:rsidRDefault="000B2E68" w:rsidP="000B2E68">
      <w:pPr>
        <w:pStyle w:val="a3"/>
        <w:jc w:val="center"/>
        <w:rPr>
          <w:b/>
          <w:bCs/>
          <w:sz w:val="52"/>
          <w:szCs w:val="52"/>
        </w:rPr>
      </w:pPr>
    </w:p>
    <w:p w:rsidR="000B2E68" w:rsidRDefault="000B2E68" w:rsidP="000B2E68">
      <w:pPr>
        <w:pStyle w:val="a3"/>
        <w:jc w:val="center"/>
        <w:rPr>
          <w:b/>
          <w:bCs/>
          <w:sz w:val="52"/>
          <w:szCs w:val="52"/>
        </w:rPr>
      </w:pPr>
    </w:p>
    <w:p w:rsidR="000B2E68" w:rsidRDefault="000B2E68" w:rsidP="000B2E68">
      <w:pPr>
        <w:pStyle w:val="a3"/>
        <w:jc w:val="center"/>
        <w:rPr>
          <w:b/>
          <w:bCs/>
          <w:sz w:val="52"/>
          <w:szCs w:val="52"/>
        </w:rPr>
      </w:pPr>
    </w:p>
    <w:p w:rsidR="000B2E68" w:rsidRDefault="000B2E68" w:rsidP="000B2E68">
      <w:pPr>
        <w:pStyle w:val="a3"/>
        <w:jc w:val="center"/>
        <w:rPr>
          <w:b/>
          <w:bCs/>
          <w:sz w:val="52"/>
          <w:szCs w:val="52"/>
        </w:rPr>
      </w:pPr>
    </w:p>
    <w:p w:rsidR="000B2E68" w:rsidRPr="000B2E68" w:rsidRDefault="000B2E68" w:rsidP="000B2E68">
      <w:pPr>
        <w:pStyle w:val="a3"/>
        <w:jc w:val="center"/>
        <w:rPr>
          <w:sz w:val="52"/>
          <w:szCs w:val="52"/>
        </w:rPr>
      </w:pPr>
    </w:p>
    <w:p w:rsidR="000B2E68" w:rsidRDefault="000B2E68" w:rsidP="00C267DE">
      <w:pPr>
        <w:pStyle w:val="a3"/>
      </w:pPr>
    </w:p>
    <w:p w:rsidR="000B2E68" w:rsidRDefault="000B2E68" w:rsidP="00C267DE">
      <w:pPr>
        <w:pStyle w:val="a3"/>
      </w:pPr>
    </w:p>
    <w:p w:rsidR="000B2E68" w:rsidRDefault="000B2E68" w:rsidP="00C267DE">
      <w:pPr>
        <w:pStyle w:val="a3"/>
      </w:pPr>
    </w:p>
    <w:p w:rsidR="000B2E68" w:rsidRPr="000B2E68" w:rsidRDefault="000B2E68" w:rsidP="00C267DE">
      <w:pPr>
        <w:pStyle w:val="a3"/>
        <w:rPr>
          <w:b/>
          <w:i/>
          <w:sz w:val="28"/>
          <w:szCs w:val="28"/>
        </w:rPr>
      </w:pPr>
      <w:r w:rsidRPr="000B2E68">
        <w:rPr>
          <w:b/>
          <w:i/>
          <w:sz w:val="28"/>
          <w:szCs w:val="28"/>
        </w:rPr>
        <w:t>Из истории</w:t>
      </w:r>
    </w:p>
    <w:p w:rsidR="00C267DE" w:rsidRDefault="00C267DE" w:rsidP="00C267DE">
      <w:pPr>
        <w:pStyle w:val="a3"/>
        <w:rPr>
          <w:sz w:val="28"/>
          <w:szCs w:val="28"/>
        </w:rPr>
      </w:pPr>
      <w:r w:rsidRPr="000B2E68">
        <w:rPr>
          <w:sz w:val="28"/>
          <w:szCs w:val="28"/>
        </w:rPr>
        <w:t>До осени 1987 года педагоги и воспитатели дошкольных образовательных учреждений просто не знали, что это такое – технология ТРИЗ. Мир детства и искусства изобретательства соприкоснулись лишь тогда, когда в дальневосточном портовом городе Находка семинаристов, которые должны были прочитать доклады для инженерно-технических работников, вдруг попросили провести занятие с детьми.</w:t>
      </w:r>
      <w:r w:rsidR="000B2E68">
        <w:rPr>
          <w:sz w:val="28"/>
          <w:szCs w:val="28"/>
        </w:rPr>
        <w:t xml:space="preserve"> </w:t>
      </w:r>
      <w:r w:rsidRPr="000B2E68">
        <w:rPr>
          <w:sz w:val="28"/>
          <w:szCs w:val="28"/>
        </w:rPr>
        <w:t>Успешные выступления перед внимательно слушавшими ребятами позволили сделать вывод о том, с какого возраста можно начинать приобщение человека к системному мышлению. Уже после этого теория решения изобретательских задач стала активно применяться при работе с детьми – сначала на станциях юных техников, а затем, когда ее основные разделы дополнились чисто воспитательными, такими, как творческая педагогика и теория развития творческой личности, и повсеместно в ДОУ.</w:t>
      </w:r>
    </w:p>
    <w:p w:rsidR="000B2E68" w:rsidRPr="00A0742B" w:rsidRDefault="000B2E68" w:rsidP="000B2E68">
      <w:pPr>
        <w:pStyle w:val="a3"/>
        <w:jc w:val="center"/>
        <w:rPr>
          <w:b/>
          <w:i/>
          <w:sz w:val="28"/>
          <w:szCs w:val="28"/>
        </w:rPr>
      </w:pPr>
    </w:p>
    <w:p w:rsidR="00277D42" w:rsidRPr="00A0742B" w:rsidRDefault="007D2568" w:rsidP="000B2E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42B">
        <w:rPr>
          <w:rFonts w:ascii="Times New Roman" w:hAnsi="Times New Roman" w:cs="Times New Roman"/>
          <w:b/>
          <w:i/>
          <w:sz w:val="28"/>
          <w:szCs w:val="28"/>
        </w:rPr>
        <w:t>Что же это такое</w:t>
      </w:r>
      <w:r w:rsidR="00C267DE" w:rsidRPr="00A0742B">
        <w:rPr>
          <w:rFonts w:ascii="Times New Roman" w:hAnsi="Times New Roman" w:cs="Times New Roman"/>
          <w:b/>
          <w:i/>
          <w:sz w:val="28"/>
          <w:szCs w:val="28"/>
        </w:rPr>
        <w:t xml:space="preserve"> ТРИЗ</w:t>
      </w:r>
      <w:r w:rsidRPr="00A0742B">
        <w:rPr>
          <w:rFonts w:ascii="Times New Roman" w:hAnsi="Times New Roman" w:cs="Times New Roman"/>
          <w:b/>
          <w:i/>
          <w:sz w:val="28"/>
          <w:szCs w:val="28"/>
        </w:rPr>
        <w:t>, и чем данная воспитательная парадигма качественно отличается от традиционных систем, в рамках которых дети социализировались и взрослели ранее?</w:t>
      </w:r>
    </w:p>
    <w:p w:rsidR="00083F8D" w:rsidRPr="000B2E68" w:rsidRDefault="00083F8D" w:rsidP="00083F8D">
      <w:pPr>
        <w:pStyle w:val="a3"/>
        <w:rPr>
          <w:sz w:val="28"/>
          <w:szCs w:val="28"/>
        </w:rPr>
      </w:pPr>
      <w:r w:rsidRPr="000B2E68">
        <w:rPr>
          <w:sz w:val="28"/>
          <w:szCs w:val="28"/>
        </w:rPr>
        <w:t xml:space="preserve">В настоящее время приемы и методы ТРИЗ с успехом используются в детских садах для развития у дошкольников изобретательской смекалки, творческого воображения, мышления. </w:t>
      </w:r>
    </w:p>
    <w:p w:rsidR="002C5A7E" w:rsidRPr="007D2568" w:rsidRDefault="00083F8D" w:rsidP="000B2E68">
      <w:pPr>
        <w:rPr>
          <w:rFonts w:ascii="Times New Roman" w:hAnsi="Times New Roman" w:cs="Times New Roman"/>
          <w:sz w:val="28"/>
          <w:szCs w:val="28"/>
        </w:rPr>
      </w:pPr>
      <w:r w:rsidRPr="000B2E68">
        <w:rPr>
          <w:rFonts w:ascii="Times New Roman" w:hAnsi="Times New Roman" w:cs="Times New Roman"/>
          <w:b/>
          <w:sz w:val="28"/>
          <w:szCs w:val="28"/>
        </w:rPr>
        <w:t>Цель ТРИЗ –</w:t>
      </w:r>
      <w:r w:rsidRPr="000B2E68">
        <w:rPr>
          <w:rFonts w:ascii="Times New Roman" w:hAnsi="Times New Roman" w:cs="Times New Roman"/>
          <w:sz w:val="28"/>
          <w:szCs w:val="28"/>
        </w:rPr>
        <w:t xml:space="preserve"> не просто развить фантазию детей, а научить мыслить системно</w:t>
      </w:r>
      <w:r w:rsidR="000B2E68">
        <w:rPr>
          <w:rFonts w:ascii="Times New Roman" w:hAnsi="Times New Roman" w:cs="Times New Roman"/>
          <w:sz w:val="28"/>
          <w:szCs w:val="28"/>
        </w:rPr>
        <w:t xml:space="preserve"> </w:t>
      </w:r>
      <w:r w:rsidR="002C5A7E"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комплексно, соотносить свой или чужой опыт с конкретной ситуацией и на основе имеющихся знаний правильно лавировать в сложной и многообразной действительности, грамотно и эффективно разрешая свои пока еще «маленькие» проблемы.</w:t>
      </w:r>
    </w:p>
    <w:p w:rsidR="00950B0A" w:rsidRPr="000B2E68" w:rsidRDefault="00C267DE" w:rsidP="00950B0A">
      <w:pPr>
        <w:pStyle w:val="a3"/>
        <w:rPr>
          <w:sz w:val="28"/>
          <w:szCs w:val="28"/>
        </w:rPr>
      </w:pPr>
      <w:r w:rsidRPr="000B2E68">
        <w:rPr>
          <w:sz w:val="28"/>
          <w:szCs w:val="28"/>
        </w:rPr>
        <w:t xml:space="preserve">Педагоги, применяющие ТРИЗ, убеждены, </w:t>
      </w:r>
      <w:r w:rsidR="00950B0A" w:rsidRPr="000B2E68">
        <w:rPr>
          <w:sz w:val="28"/>
          <w:szCs w:val="28"/>
        </w:rPr>
        <w:t>чтобы привить ребенку радость творческих открытий, нужно сделать процесс их поиска интересным и увлекательным. Педагог не должен просто давать дошкольникам знания в</w:t>
      </w:r>
      <w:r w:rsidR="000B2E68">
        <w:rPr>
          <w:sz w:val="28"/>
          <w:szCs w:val="28"/>
        </w:rPr>
        <w:t xml:space="preserve"> готовом виде </w:t>
      </w:r>
      <w:r w:rsidR="00950B0A" w:rsidRPr="000B2E68">
        <w:rPr>
          <w:sz w:val="28"/>
          <w:szCs w:val="28"/>
        </w:rPr>
        <w:t xml:space="preserve"> – от него требуется побуждение к раскрытию или выведению истины. В этом воспитателю помогают оригинальные игровые упражнения и задания.</w:t>
      </w:r>
    </w:p>
    <w:p w:rsidR="00C267DE" w:rsidRPr="007D2568" w:rsidRDefault="00C267DE" w:rsidP="00C26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ТРИЗ в дошкольном воспитании – это:</w:t>
      </w:r>
    </w:p>
    <w:p w:rsidR="00C267DE" w:rsidRPr="007D2568" w:rsidRDefault="00C267DE" w:rsidP="00C267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видеть объекты окружающего мира как многофункциональные, разносторонние.</w:t>
      </w:r>
    </w:p>
    <w:p w:rsidR="00C267DE" w:rsidRPr="007D2568" w:rsidRDefault="00C267DE" w:rsidP="00C267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ребенка выделять противоречия между объектами окружающего мира.</w:t>
      </w:r>
    </w:p>
    <w:p w:rsidR="00C267DE" w:rsidRPr="007D2568" w:rsidRDefault="00C267DE" w:rsidP="00C267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фантазировать и изобретать новое.</w:t>
      </w:r>
    </w:p>
    <w:p w:rsidR="000B2E68" w:rsidRPr="007D2568" w:rsidRDefault="00C267DE" w:rsidP="000B2E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решать фантастические, сказочные, игровые задачи с помощью приемов ТРИЗ.</w:t>
      </w:r>
    </w:p>
    <w:p w:rsidR="00C267DE" w:rsidRPr="007D2568" w:rsidRDefault="00C267DE" w:rsidP="00C267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находить выход и эффективно решать реальные ситуации.</w:t>
      </w:r>
    </w:p>
    <w:p w:rsidR="00C267DE" w:rsidRPr="007D2568" w:rsidRDefault="00C267DE" w:rsidP="00C26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задачи последовательно реализуются в ходе взаимодействия педагога и ребенка, постепенно приучая его к системному мышлению и нестандартному подходу в поиске </w:t>
      </w:r>
      <w:proofErr w:type="gramStart"/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любой ситуации</w:t>
      </w:r>
      <w:proofErr w:type="gramEnd"/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7DE" w:rsidRPr="000B2E68" w:rsidRDefault="00C267DE" w:rsidP="00950B0A">
      <w:pPr>
        <w:pStyle w:val="a3"/>
        <w:rPr>
          <w:sz w:val="28"/>
          <w:szCs w:val="28"/>
        </w:rPr>
      </w:pPr>
    </w:p>
    <w:p w:rsidR="00950B0A" w:rsidRPr="000B2E68" w:rsidRDefault="00950B0A" w:rsidP="00950B0A">
      <w:pPr>
        <w:pStyle w:val="2"/>
        <w:rPr>
          <w:sz w:val="28"/>
          <w:szCs w:val="28"/>
        </w:rPr>
      </w:pPr>
      <w:r w:rsidRPr="000B2E68">
        <w:rPr>
          <w:sz w:val="28"/>
          <w:szCs w:val="28"/>
        </w:rPr>
        <w:t>Методы ТРИЗ</w:t>
      </w:r>
    </w:p>
    <w:p w:rsidR="00950B0A" w:rsidRPr="000B2E68" w:rsidRDefault="00950B0A" w:rsidP="00950B0A">
      <w:pPr>
        <w:pStyle w:val="a3"/>
        <w:rPr>
          <w:sz w:val="28"/>
          <w:szCs w:val="28"/>
        </w:rPr>
      </w:pPr>
      <w:r w:rsidRPr="000B2E68">
        <w:rPr>
          <w:sz w:val="28"/>
          <w:szCs w:val="28"/>
        </w:rPr>
        <w:t>В настоящий момент теория решения изобретательских задач в ДОУ имеет большое количество конкретных выражений. Наибольшей популярностью характеризуются следующие приемы.</w:t>
      </w:r>
    </w:p>
    <w:p w:rsidR="00950B0A" w:rsidRPr="00A0742B" w:rsidRDefault="00950B0A" w:rsidP="00950B0A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0742B">
        <w:rPr>
          <w:rFonts w:ascii="Times New Roman" w:hAnsi="Times New Roman" w:cs="Times New Roman"/>
          <w:color w:val="auto"/>
          <w:sz w:val="28"/>
          <w:szCs w:val="28"/>
        </w:rPr>
        <w:t>Мозговой штурм (МШ)</w:t>
      </w:r>
    </w:p>
    <w:p w:rsidR="00950B0A" w:rsidRPr="000B2E68" w:rsidRDefault="00950B0A" w:rsidP="00950B0A">
      <w:pPr>
        <w:pStyle w:val="a3"/>
        <w:rPr>
          <w:sz w:val="28"/>
          <w:szCs w:val="28"/>
        </w:rPr>
      </w:pPr>
      <w:r w:rsidRPr="000B2E68">
        <w:rPr>
          <w:sz w:val="28"/>
          <w:szCs w:val="28"/>
        </w:rPr>
        <w:t>Метод «Мозговой штурм» («</w:t>
      </w:r>
      <w:proofErr w:type="spellStart"/>
      <w:r w:rsidRPr="000B2E68">
        <w:rPr>
          <w:sz w:val="28"/>
          <w:szCs w:val="28"/>
        </w:rPr>
        <w:t>brain-storming</w:t>
      </w:r>
      <w:proofErr w:type="spellEnd"/>
      <w:r w:rsidRPr="000B2E68">
        <w:rPr>
          <w:sz w:val="28"/>
          <w:szCs w:val="28"/>
        </w:rPr>
        <w:t>») был предложен Алексом Осборном – человеком, далеким от области образования, но близким к рекламной и маркетинговой сфере. Он создал универсальный способ коллективного генерирования идей, который продолжает использоваться и на современном этапе, в том числе, и для воспитания детей младшего возраста.</w:t>
      </w:r>
    </w:p>
    <w:p w:rsidR="00950B0A" w:rsidRPr="007D2568" w:rsidRDefault="00950B0A" w:rsidP="0095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занятий по технологии ТРИЗ в ДОУ ставятся такие познавательные задачи, как:</w:t>
      </w:r>
    </w:p>
    <w:p w:rsidR="00950B0A" w:rsidRPr="007D2568" w:rsidRDefault="00950B0A" w:rsidP="00950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(ведение дискуссий, тактичная оценка точек зрений товарищей, взаимодействие с воспитателем, умение строить аргументированное высказывание и придерживаться принципов доброжелательного отстаивания собственного мнения и пр.);</w:t>
      </w:r>
    </w:p>
    <w:p w:rsidR="00950B0A" w:rsidRPr="007D2568" w:rsidRDefault="00950B0A" w:rsidP="00950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творческой активности при решении проблемы;</w:t>
      </w:r>
    </w:p>
    <w:p w:rsidR="00950B0A" w:rsidRPr="007D2568" w:rsidRDefault="00950B0A" w:rsidP="00950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желания и готовности не сидеть и молчать, а, не стесняясь, выдавать множество мыслей на заданную тему.</w:t>
      </w:r>
    </w:p>
    <w:p w:rsidR="00950B0A" w:rsidRPr="007D2568" w:rsidRDefault="00950B0A" w:rsidP="0095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могут не только быть самыми разноплановыми, но и включать в себя сказочные и фантастические элементы, например:</w:t>
      </w:r>
    </w:p>
    <w:p w:rsidR="00950B0A" w:rsidRPr="007D2568" w:rsidRDefault="00950B0A" w:rsidP="00950B0A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ins w:id="1" w:author="Unknown">
        <w:r w:rsidRPr="007D2568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Как не позволить Медведю забраться на Теремок и сломать его?</w:t>
        </w:r>
      </w:ins>
    </w:p>
    <w:p w:rsidR="00950B0A" w:rsidRPr="007D2568" w:rsidRDefault="00950B0A" w:rsidP="00950B0A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ins w:id="3" w:author="Unknown">
        <w:r w:rsidRPr="007D2568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Как сохранить запасы урожая, если в амбар повадились пробираться мыши?</w:t>
        </w:r>
      </w:ins>
    </w:p>
    <w:p w:rsidR="00950B0A" w:rsidRPr="007D2568" w:rsidRDefault="00950B0A" w:rsidP="00950B0A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ins w:id="5" w:author="Unknown">
        <w:r w:rsidRPr="007D2568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lastRenderedPageBreak/>
          <w:t>Как перенести частичку лета в зимний месяц?</w:t>
        </w:r>
      </w:ins>
    </w:p>
    <w:p w:rsidR="00950B0A" w:rsidRPr="007D2568" w:rsidRDefault="00950B0A" w:rsidP="00950B0A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ins w:id="7" w:author="Unknown">
        <w:r w:rsidRPr="007D2568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Как согревать людей в лютую стужу?</w:t>
        </w:r>
      </w:ins>
    </w:p>
    <w:p w:rsidR="00950B0A" w:rsidRPr="007D2568" w:rsidRDefault="00950B0A" w:rsidP="00950B0A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ins w:id="9" w:author="Unknown">
        <w:r w:rsidRPr="007D2568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Что будет, если ноги зайца увеличатся в длину в 10 раз?</w:t>
        </w:r>
      </w:ins>
    </w:p>
    <w:p w:rsidR="00950B0A" w:rsidRPr="007D2568" w:rsidRDefault="00950B0A" w:rsidP="00950B0A">
      <w:pPr>
        <w:spacing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ins w:id="11" w:author="Unknown">
        <w:r w:rsidRPr="000B2E68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28"/>
            <w:szCs w:val="28"/>
            <w:lang w:eastAsia="ru-RU"/>
          </w:rPr>
          <w:t xml:space="preserve">Интересный факт! Наиболее эффективно мозговой штурм действует тогда, когда дети погружаются в выдуманную ситуацию, где какому-либо герою, обязательно положительному, якобы требуется помощь, совет, спасение, рекомендация и пр. </w:t>
        </w:r>
      </w:ins>
    </w:p>
    <w:p w:rsidR="007D2568" w:rsidRPr="000B2E68" w:rsidRDefault="007D25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B0A" w:rsidRPr="007D2568" w:rsidRDefault="00950B0A" w:rsidP="00950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ТРИЗ в детском саду</w:t>
      </w:r>
    </w:p>
    <w:p w:rsidR="00950B0A" w:rsidRPr="007D2568" w:rsidRDefault="00950B0A" w:rsidP="0095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занятия в детском саду всегда носят игровую форму, и обучение ТРИЗ – не исключение. Начало критического мышления закладывается в ходе простых игр:</w:t>
      </w:r>
    </w:p>
    <w:p w:rsidR="00950B0A" w:rsidRPr="007D2568" w:rsidRDefault="00950B0A" w:rsidP="00950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proofErr w:type="gramStart"/>
      <w:r w:rsidRPr="000B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Много-Мало</w:t>
      </w:r>
      <w:proofErr w:type="spellEnd"/>
      <w:proofErr w:type="gramEnd"/>
      <w:r w:rsidRPr="000B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детям предлагают быстро выразить условными жестами (сильно разведенные ладони – много, ладони вместе – мало, друг над другом - достаточно) свое отношении к услышанным фразам, типа: «Одна нога для всех людей – это…», «Ведро воды для слона – это…», «Ведро воды для воробья – это…» и так далее.</w:t>
      </w:r>
    </w:p>
    <w:p w:rsidR="00950B0A" w:rsidRPr="007D2568" w:rsidRDefault="00950B0A" w:rsidP="00950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«Хорошо-Плохо»</w:t>
      </w:r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 отвечают на </w:t>
      </w:r>
      <w:proofErr w:type="gramStart"/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это хорошо или плохо применительно к одной и той же ситуации, причем ситуации постепенно вытекают одна из другой. Например, сладкие конфеты – это хорошо и вкусно, но еще и плохо, так как от этого могут заболеть зубы. Заболели зубы – это хорошо, так как это сигнал, что пора идти к врачу, но и плохо, так как можно пойти к врачу и заранее… и так далее.</w:t>
      </w:r>
    </w:p>
    <w:p w:rsidR="00950B0A" w:rsidRPr="000B2E68" w:rsidRDefault="00950B0A" w:rsidP="00950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«Разбежались»</w:t>
      </w:r>
      <w:r w:rsidRPr="007D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группе детей предлагают быстро разбежаться по сторонам по какому-либо признаку, который называет воспитатель. Например, у кого одежда с карманами – направо, а у кого без карманов – налево; кого привел в садик папа – направо, кого не папа – налево.</w:t>
      </w:r>
    </w:p>
    <w:p w:rsidR="00A0742B" w:rsidRDefault="00A0742B" w:rsidP="00A074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Кто-кто в теремочке живет?</w:t>
      </w:r>
    </w:p>
    <w:p w:rsidR="00A0742B" w:rsidRDefault="00A0742B" w:rsidP="00A074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</w:t>
      </w:r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ребенка элементам анализа, побудить его замечать общие признаки путем их сравнения. </w:t>
      </w:r>
    </w:p>
    <w:p w:rsidR="00A0742B" w:rsidRDefault="00A0742B" w:rsidP="00A074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Понадобятся:</w:t>
      </w:r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красочные изображения разных предметов, например: груша, ручка, дом, рюкзак, кастрюля, цветок и так далее.</w:t>
      </w:r>
      <w:proofErr w:type="gramEnd"/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сами сделать эти заготовки или смастерить их вместе с детьми. </w:t>
      </w:r>
    </w:p>
    <w:p w:rsidR="00A0742B" w:rsidRDefault="00A0742B" w:rsidP="00A074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теремка идеально подойдет большая коробка или шкаф - фантазия детей подскажет им все остальное.</w:t>
      </w:r>
    </w:p>
    <w:p w:rsidR="00A0742B" w:rsidRDefault="00A0742B" w:rsidP="00A074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07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Вступление:</w:t>
      </w:r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вместе с детьми сказку "Теремок" и предложить разыграть ее так, как это делают в стране Перевертышей.</w:t>
      </w:r>
    </w:p>
    <w:p w:rsidR="00A0742B" w:rsidRPr="00A0742B" w:rsidRDefault="00A0742B" w:rsidP="00A074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Ход игры:</w:t>
      </w:r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 с закрытыми глазами вытягивает свой рисунок и играет за нарисованный предмет. Ведущий выбирает хозяина теремка - короля Перевертышей, который созвал своих друзей на пир. Персонажи по очереди подходят к теремку. Первый приглашенный задает вопрос: - </w:t>
      </w:r>
      <w:proofErr w:type="gramStart"/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Тук, тук, кто в теремочке живет? – - Я - ... (называет себя, например, цветок).</w:t>
      </w:r>
      <w:proofErr w:type="gramEnd"/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кто? - А я - ... (называет себя, например, груша). Пустишь меня в теремок? - Пущу, если скажешь, чем ты на меня похож. Гость внимательно сравнивает два рисунка и называет найденные общие моменты. Например, он может сказать, что и у цветка, и у груши есть веточка. После этого первый участник заходит в теремок, а к хозяину уже стучится следующий гость. Важно сохранить дружелюбную атмосферу: если кто-то не может ответить, то помогают остальные дети. </w:t>
      </w:r>
    </w:p>
    <w:p w:rsidR="00A0742B" w:rsidRPr="00A0742B" w:rsidRDefault="00A0742B" w:rsidP="00A074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2B" w:rsidRPr="00A0742B" w:rsidRDefault="00A0742B" w:rsidP="00A074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"Маша-Растеряша"</w:t>
      </w:r>
    </w:p>
    <w:p w:rsidR="00A0742B" w:rsidRDefault="00A0742B" w:rsidP="00A0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2B" w:rsidRPr="00A0742B" w:rsidRDefault="00A0742B" w:rsidP="00A0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</w:t>
      </w:r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 внимание, умение увидеть все необходимые ресурсы. </w:t>
      </w:r>
    </w:p>
    <w:p w:rsidR="00A0742B" w:rsidRPr="00A0742B" w:rsidRDefault="00A0742B" w:rsidP="00A074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2B" w:rsidRDefault="00A0742B" w:rsidP="00A0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игрой важно включить элементы ТРИЗ. В детском саду это сделать нетрудно, так как вниманию ребенка предлагается огромное количество разнообразных предметов. Можно спросить, указывая на объект: "Для чего эта чашка? Для чего дверь? Для чего эта подушка?"</w:t>
      </w:r>
    </w:p>
    <w:p w:rsidR="00A0742B" w:rsidRDefault="00A0742B" w:rsidP="00A0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Вступление:</w:t>
      </w:r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детям о рассеянных и забывчивых людях, которые все путают и забывают (не забыть сделать воспитательный вывод). А затем спросить: кто хочет помочь </w:t>
      </w:r>
      <w:proofErr w:type="spellStart"/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машам-растеряшам</w:t>
      </w:r>
      <w:proofErr w:type="spellEnd"/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A0742B" w:rsidRDefault="00A0742B" w:rsidP="00A0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игру можно проводить двумя способами по желанию</w:t>
      </w:r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Ведущий будет Машей. Растерянно оглядываясь по сторонам, он говорит: - Ой! - Что случилось? - Я потеряла (называет какой-то предмет, например, ложку). Чем же я теперь </w:t>
      </w:r>
      <w:proofErr w:type="gramStart"/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суп есть</w:t>
      </w:r>
      <w:proofErr w:type="gramEnd"/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назвать любое другое действие)? Сочувствующие помощники начинают предлагать свои способы решения проблемы: можно взять чашку и выпить юшку, а потом вилкой съесть все остальное и т. д. </w:t>
      </w:r>
    </w:p>
    <w:p w:rsidR="00A0742B" w:rsidRPr="00A0742B" w:rsidRDefault="00A0742B" w:rsidP="00A0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игры происходит так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первом, но роль Маши-Растеряши исполняют разные дети, а не только ведущий. Например, кто предложил лучшую альтернативу потерянному предмету, тот становится Машей. Таким образом, обеспечивается активность всех участников игры. </w:t>
      </w:r>
    </w:p>
    <w:p w:rsidR="00A0742B" w:rsidRPr="00A0742B" w:rsidRDefault="00A0742B" w:rsidP="00A074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2B" w:rsidRPr="00A0742B" w:rsidRDefault="00A0742B" w:rsidP="00A0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7B0" w:rsidRDefault="00950B0A" w:rsidP="00A0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ТРИЗ в детском саду подразумевает нахождение противоречий.</w:t>
      </w:r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7B0" w:rsidRDefault="001B67B0" w:rsidP="00A0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0A" w:rsidRDefault="00950B0A" w:rsidP="00A0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Приведем пример. Солнце – это хорошо, оно дает земле свет и тепло. Но если не будет дождя, то начнется засуха, которая потом может преобразиться в пожар. Завершающим этапом является решение противоречий. Когда поставлена задача, например: идет дождь, что нужно сделать? Найдено противоречие: взять зонт, но он слишком большой и не помещается в рюкзак. Остается только сделать логичный вывод: следует взять складной зонт, который и от дождя защитит, и в сумку отлично поместит</w:t>
      </w:r>
      <w:r w:rsid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A0742B" w:rsidRPr="00A0742B" w:rsidRDefault="00A0742B" w:rsidP="00A07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A1" w:rsidRDefault="00950B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ТРИЗ для дошкольников – это не только способ решать воображаемые проблемы, но еще и путь к развитию фантазии. Поэтому когда в бытовой ситуации требуется быстро прийти к какому-то выводу, ребенок это сможет сделать с легкостью. Каким же образом? Чем больше человек </w:t>
      </w:r>
      <w:proofErr w:type="spellStart"/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прорешает</w:t>
      </w:r>
      <w:proofErr w:type="spellEnd"/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всевозможных задач, тем больше в его голове останется аналогий, благодаря которым можно будет быстро находить ответы. Например, если ребенок уже решал задачу о том, что хлеб можно нарезать не только ножом, но и линейкой или ложкой, то в поход</w:t>
      </w:r>
      <w:r w:rsidR="00A0742B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он найдет выход.</w:t>
      </w:r>
    </w:p>
    <w:p w:rsidR="00A0742B" w:rsidRDefault="00A074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0A" w:rsidRDefault="00A074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Итак, г</w:t>
      </w:r>
      <w:r w:rsidR="00950B0A" w:rsidRPr="000B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лавная задача ТРИЗ – это не решать задания ради самого решения, а находить ответы на жизненные вопросы.</w:t>
      </w:r>
    </w:p>
    <w:p w:rsidR="00A0742B" w:rsidRPr="00A0742B" w:rsidRDefault="00A0742B">
      <w:pPr>
        <w:rPr>
          <w:rFonts w:ascii="Times New Roman" w:hAnsi="Times New Roman" w:cs="Times New Roman"/>
          <w:b/>
          <w:sz w:val="32"/>
          <w:szCs w:val="32"/>
        </w:rPr>
      </w:pPr>
    </w:p>
    <w:p w:rsidR="00A0742B" w:rsidRPr="00A0742B" w:rsidRDefault="007C4EA1" w:rsidP="00A0742B">
      <w:pPr>
        <w:pStyle w:val="a3"/>
        <w:spacing w:before="0" w:beforeAutospacing="0" w:after="0" w:afterAutospacing="0"/>
        <w:jc w:val="center"/>
        <w:rPr>
          <w:rStyle w:val="c2"/>
          <w:b/>
          <w:sz w:val="32"/>
          <w:szCs w:val="32"/>
        </w:rPr>
      </w:pPr>
      <w:r w:rsidRPr="00A0742B">
        <w:rPr>
          <w:rStyle w:val="c2"/>
          <w:b/>
          <w:sz w:val="32"/>
          <w:szCs w:val="32"/>
        </w:rPr>
        <w:t>Круги  </w:t>
      </w:r>
      <w:proofErr w:type="spellStart"/>
      <w:r w:rsidRPr="00A0742B">
        <w:rPr>
          <w:rStyle w:val="c2"/>
          <w:b/>
          <w:sz w:val="32"/>
          <w:szCs w:val="32"/>
        </w:rPr>
        <w:t>Луллия</w:t>
      </w:r>
      <w:proofErr w:type="spellEnd"/>
      <w:r w:rsidRPr="00A0742B">
        <w:rPr>
          <w:rStyle w:val="c2"/>
          <w:b/>
          <w:sz w:val="32"/>
          <w:szCs w:val="32"/>
        </w:rPr>
        <w:t xml:space="preserve"> – одно из средств развития </w:t>
      </w:r>
    </w:p>
    <w:p w:rsidR="00A0742B" w:rsidRPr="00A0742B" w:rsidRDefault="007C4EA1" w:rsidP="00A0742B">
      <w:pPr>
        <w:pStyle w:val="a3"/>
        <w:spacing w:before="0" w:beforeAutospacing="0" w:after="0" w:afterAutospacing="0"/>
        <w:jc w:val="center"/>
        <w:rPr>
          <w:rStyle w:val="c2"/>
          <w:b/>
          <w:sz w:val="32"/>
          <w:szCs w:val="32"/>
        </w:rPr>
      </w:pPr>
      <w:r w:rsidRPr="00A0742B">
        <w:rPr>
          <w:rStyle w:val="c2"/>
          <w:b/>
          <w:sz w:val="32"/>
          <w:szCs w:val="32"/>
        </w:rPr>
        <w:t xml:space="preserve">интеллектуально </w:t>
      </w:r>
      <w:r w:rsidR="00A0742B" w:rsidRPr="00A0742B">
        <w:rPr>
          <w:rStyle w:val="c2"/>
          <w:b/>
          <w:sz w:val="32"/>
          <w:szCs w:val="32"/>
        </w:rPr>
        <w:t>– творческих способностей детей</w:t>
      </w:r>
    </w:p>
    <w:p w:rsidR="00A0742B" w:rsidRPr="00A0742B" w:rsidRDefault="00A0742B" w:rsidP="00A0742B">
      <w:pPr>
        <w:pStyle w:val="a3"/>
        <w:spacing w:before="0" w:beforeAutospacing="0" w:after="0" w:afterAutospacing="0"/>
        <w:jc w:val="center"/>
        <w:rPr>
          <w:rStyle w:val="c2"/>
          <w:b/>
          <w:sz w:val="32"/>
          <w:szCs w:val="32"/>
        </w:rPr>
      </w:pPr>
    </w:p>
    <w:p w:rsidR="00A0742B" w:rsidRDefault="007C4EA1" w:rsidP="00A0742B">
      <w:pPr>
        <w:pStyle w:val="a3"/>
        <w:spacing w:before="0" w:beforeAutospacing="0" w:after="0" w:afterAutospacing="0"/>
        <w:rPr>
          <w:rStyle w:val="c2"/>
          <w:sz w:val="28"/>
          <w:szCs w:val="28"/>
        </w:rPr>
      </w:pPr>
      <w:r w:rsidRPr="000B2E68">
        <w:rPr>
          <w:rStyle w:val="c2"/>
          <w:sz w:val="28"/>
          <w:szCs w:val="28"/>
        </w:rPr>
        <w:t>Это пособие вносит элемент игры в</w:t>
      </w:r>
      <w:r w:rsidR="00A0742B">
        <w:rPr>
          <w:rStyle w:val="c2"/>
          <w:sz w:val="28"/>
          <w:szCs w:val="28"/>
        </w:rPr>
        <w:t xml:space="preserve"> образовательную деятельность.</w:t>
      </w:r>
    </w:p>
    <w:p w:rsidR="00A0742B" w:rsidRDefault="00A0742B" w:rsidP="00A0742B">
      <w:pPr>
        <w:pStyle w:val="a3"/>
        <w:spacing w:before="0" w:beforeAutospacing="0" w:after="0" w:afterAutospacing="0"/>
        <w:rPr>
          <w:rStyle w:val="c2"/>
          <w:sz w:val="28"/>
          <w:szCs w:val="28"/>
        </w:rPr>
      </w:pPr>
    </w:p>
    <w:p w:rsidR="00083F8D" w:rsidRPr="000B2E68" w:rsidRDefault="00083F8D" w:rsidP="00A0742B">
      <w:pPr>
        <w:pStyle w:val="a3"/>
        <w:spacing w:before="0" w:beforeAutospacing="0" w:after="0" w:afterAutospacing="0"/>
        <w:rPr>
          <w:sz w:val="28"/>
          <w:szCs w:val="28"/>
        </w:rPr>
      </w:pPr>
      <w:r w:rsidRPr="000B2E68">
        <w:rPr>
          <w:sz w:val="28"/>
          <w:szCs w:val="28"/>
        </w:rPr>
        <w:t xml:space="preserve"> Жил он много лет назад,</w:t>
      </w:r>
    </w:p>
    <w:p w:rsidR="00083F8D" w:rsidRPr="000B2E68" w:rsidRDefault="00083F8D" w:rsidP="00A0742B">
      <w:pPr>
        <w:pStyle w:val="a3"/>
        <w:spacing w:before="0" w:beforeAutospacing="0" w:after="0" w:afterAutospacing="0"/>
        <w:rPr>
          <w:sz w:val="28"/>
          <w:szCs w:val="28"/>
        </w:rPr>
      </w:pPr>
      <w:r w:rsidRPr="000B2E68">
        <w:rPr>
          <w:sz w:val="28"/>
          <w:szCs w:val="28"/>
        </w:rPr>
        <w:t>Внёс в науку большой вклад.</w:t>
      </w:r>
    </w:p>
    <w:p w:rsidR="00083F8D" w:rsidRPr="000B2E68" w:rsidRDefault="00083F8D" w:rsidP="00A0742B">
      <w:pPr>
        <w:pStyle w:val="a3"/>
        <w:spacing w:before="0" w:beforeAutospacing="0" w:after="0" w:afterAutospacing="0"/>
        <w:rPr>
          <w:sz w:val="28"/>
          <w:szCs w:val="28"/>
        </w:rPr>
      </w:pPr>
      <w:r w:rsidRPr="000B2E68">
        <w:rPr>
          <w:sz w:val="28"/>
          <w:szCs w:val="28"/>
        </w:rPr>
        <w:t xml:space="preserve">Взял </w:t>
      </w:r>
      <w:r w:rsidRPr="000B2E68">
        <w:rPr>
          <w:rStyle w:val="a5"/>
          <w:sz w:val="28"/>
          <w:szCs w:val="28"/>
        </w:rPr>
        <w:t>круги</w:t>
      </w:r>
      <w:r w:rsidRPr="000B2E68">
        <w:rPr>
          <w:sz w:val="28"/>
          <w:szCs w:val="28"/>
        </w:rPr>
        <w:t>, соединил,</w:t>
      </w:r>
    </w:p>
    <w:p w:rsidR="00083F8D" w:rsidRPr="000B2E68" w:rsidRDefault="00083F8D" w:rsidP="00A0742B">
      <w:pPr>
        <w:pStyle w:val="a3"/>
        <w:spacing w:before="0" w:beforeAutospacing="0" w:after="0" w:afterAutospacing="0"/>
        <w:rPr>
          <w:sz w:val="28"/>
          <w:szCs w:val="28"/>
        </w:rPr>
      </w:pPr>
      <w:r w:rsidRPr="000B2E68">
        <w:rPr>
          <w:sz w:val="28"/>
          <w:szCs w:val="28"/>
        </w:rPr>
        <w:t>Их на сектора разбил.</w:t>
      </w:r>
    </w:p>
    <w:p w:rsidR="00083F8D" w:rsidRPr="000B2E68" w:rsidRDefault="00083F8D" w:rsidP="00A0742B">
      <w:pPr>
        <w:pStyle w:val="a3"/>
        <w:spacing w:before="0" w:beforeAutospacing="0" w:after="0" w:afterAutospacing="0"/>
        <w:rPr>
          <w:sz w:val="28"/>
          <w:szCs w:val="28"/>
        </w:rPr>
      </w:pPr>
      <w:r w:rsidRPr="000B2E68">
        <w:rPr>
          <w:sz w:val="28"/>
          <w:szCs w:val="28"/>
        </w:rPr>
        <w:t>Получил компьютер мощный</w:t>
      </w:r>
    </w:p>
    <w:p w:rsidR="00083F8D" w:rsidRPr="000B2E68" w:rsidRDefault="00083F8D" w:rsidP="00A0742B">
      <w:pPr>
        <w:pStyle w:val="a3"/>
        <w:spacing w:before="0" w:beforeAutospacing="0" w:after="0" w:afterAutospacing="0"/>
        <w:rPr>
          <w:sz w:val="28"/>
          <w:szCs w:val="28"/>
        </w:rPr>
      </w:pPr>
      <w:r w:rsidRPr="000B2E68">
        <w:rPr>
          <w:sz w:val="28"/>
          <w:szCs w:val="28"/>
        </w:rPr>
        <w:t>Для учителей помощник.</w:t>
      </w:r>
    </w:p>
    <w:p w:rsidR="00083F8D" w:rsidRPr="000B2E68" w:rsidRDefault="00083F8D" w:rsidP="00A0742B">
      <w:pPr>
        <w:pStyle w:val="a3"/>
        <w:spacing w:before="0" w:beforeAutospacing="0" w:after="0" w:afterAutospacing="0"/>
        <w:rPr>
          <w:sz w:val="28"/>
          <w:szCs w:val="28"/>
        </w:rPr>
      </w:pPr>
      <w:r w:rsidRPr="000B2E68">
        <w:rPr>
          <w:sz w:val="28"/>
          <w:szCs w:val="28"/>
        </w:rPr>
        <w:t>Как творца фамилия?</w:t>
      </w:r>
    </w:p>
    <w:p w:rsidR="00083F8D" w:rsidRPr="000B2E68" w:rsidRDefault="00083F8D" w:rsidP="00A0742B">
      <w:pPr>
        <w:pStyle w:val="a3"/>
        <w:spacing w:before="0" w:beforeAutospacing="0" w:after="0" w:afterAutospacing="0"/>
        <w:rPr>
          <w:sz w:val="28"/>
          <w:szCs w:val="28"/>
        </w:rPr>
      </w:pPr>
      <w:r w:rsidRPr="000B2E68">
        <w:rPr>
          <w:sz w:val="28"/>
          <w:szCs w:val="28"/>
        </w:rPr>
        <w:t xml:space="preserve">Это </w:t>
      </w:r>
      <w:proofErr w:type="spellStart"/>
      <w:r w:rsidRPr="000B2E68">
        <w:rPr>
          <w:sz w:val="28"/>
          <w:szCs w:val="28"/>
        </w:rPr>
        <w:t>Раймунд</w:t>
      </w:r>
      <w:proofErr w:type="spellEnd"/>
      <w:r w:rsidRPr="000B2E68">
        <w:rPr>
          <w:sz w:val="28"/>
          <w:szCs w:val="28"/>
        </w:rPr>
        <w:t xml:space="preserve"> </w:t>
      </w:r>
      <w:proofErr w:type="spellStart"/>
      <w:r w:rsidRPr="000B2E68">
        <w:rPr>
          <w:rStyle w:val="a5"/>
          <w:sz w:val="28"/>
          <w:szCs w:val="28"/>
        </w:rPr>
        <w:t>Луллий</w:t>
      </w:r>
      <w:proofErr w:type="spellEnd"/>
    </w:p>
    <w:p w:rsidR="00083F8D" w:rsidRPr="000B2E68" w:rsidRDefault="00083F8D" w:rsidP="00A074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67B0" w:rsidRDefault="00083F8D" w:rsidP="00083F8D">
      <w:pPr>
        <w:pStyle w:val="a3"/>
        <w:rPr>
          <w:sz w:val="28"/>
          <w:szCs w:val="28"/>
        </w:rPr>
      </w:pPr>
      <w:proofErr w:type="spellStart"/>
      <w:r w:rsidRPr="000B2E68">
        <w:rPr>
          <w:sz w:val="28"/>
          <w:szCs w:val="28"/>
        </w:rPr>
        <w:t>Раймунд</w:t>
      </w:r>
      <w:proofErr w:type="spellEnd"/>
      <w:r w:rsidRPr="000B2E68">
        <w:rPr>
          <w:sz w:val="28"/>
          <w:szCs w:val="28"/>
        </w:rPr>
        <w:t xml:space="preserve"> </w:t>
      </w:r>
      <w:proofErr w:type="spellStart"/>
      <w:r w:rsidRPr="000B2E68">
        <w:rPr>
          <w:rStyle w:val="a5"/>
          <w:sz w:val="28"/>
          <w:szCs w:val="28"/>
        </w:rPr>
        <w:t>Луллий</w:t>
      </w:r>
      <w:proofErr w:type="spellEnd"/>
      <w:r w:rsidRPr="000B2E68">
        <w:rPr>
          <w:rStyle w:val="a5"/>
          <w:sz w:val="28"/>
          <w:szCs w:val="28"/>
        </w:rPr>
        <w:t xml:space="preserve"> — философ</w:t>
      </w:r>
      <w:r w:rsidRPr="000B2E68">
        <w:rPr>
          <w:sz w:val="28"/>
          <w:szCs w:val="28"/>
        </w:rPr>
        <w:t xml:space="preserve">, богослов и алхимик XIII века создал логическую машину в виде бумажных </w:t>
      </w:r>
      <w:r w:rsidRPr="000B2E68">
        <w:rPr>
          <w:rStyle w:val="a5"/>
          <w:sz w:val="28"/>
          <w:szCs w:val="28"/>
        </w:rPr>
        <w:t>кругов</w:t>
      </w:r>
      <w:r w:rsidRPr="000B2E68">
        <w:rPr>
          <w:sz w:val="28"/>
          <w:szCs w:val="28"/>
        </w:rPr>
        <w:t xml:space="preserve"> для открытия новых истин и умозаключений. Позже </w:t>
      </w:r>
      <w:r w:rsidRPr="000B2E68">
        <w:rPr>
          <w:rStyle w:val="a5"/>
          <w:sz w:val="28"/>
          <w:szCs w:val="28"/>
        </w:rPr>
        <w:t xml:space="preserve">круги </w:t>
      </w:r>
      <w:proofErr w:type="spellStart"/>
      <w:r w:rsidRPr="000B2E68">
        <w:rPr>
          <w:rStyle w:val="a5"/>
          <w:sz w:val="28"/>
          <w:szCs w:val="28"/>
        </w:rPr>
        <w:t>Луллия</w:t>
      </w:r>
      <w:proofErr w:type="spellEnd"/>
      <w:r w:rsidRPr="000B2E68">
        <w:rPr>
          <w:sz w:val="28"/>
          <w:szCs w:val="28"/>
        </w:rPr>
        <w:t xml:space="preserve"> стали широко использовать в педагогике. Простота конструкции позволяет применить ее в детском саду. </w:t>
      </w:r>
      <w:r w:rsidRPr="000B2E68">
        <w:rPr>
          <w:i/>
          <w:iCs/>
          <w:sz w:val="28"/>
          <w:szCs w:val="28"/>
        </w:rPr>
        <w:t>«</w:t>
      </w:r>
      <w:r w:rsidRPr="000B2E68">
        <w:rPr>
          <w:rStyle w:val="a5"/>
          <w:i/>
          <w:iCs/>
          <w:sz w:val="28"/>
          <w:szCs w:val="28"/>
        </w:rPr>
        <w:t xml:space="preserve">Круги </w:t>
      </w:r>
      <w:proofErr w:type="spellStart"/>
      <w:r w:rsidRPr="000B2E68">
        <w:rPr>
          <w:rStyle w:val="a5"/>
          <w:i/>
          <w:iCs/>
          <w:sz w:val="28"/>
          <w:szCs w:val="28"/>
        </w:rPr>
        <w:t>Луллия</w:t>
      </w:r>
      <w:proofErr w:type="spellEnd"/>
      <w:r w:rsidRPr="000B2E68">
        <w:rPr>
          <w:i/>
          <w:iCs/>
          <w:sz w:val="28"/>
          <w:szCs w:val="28"/>
        </w:rPr>
        <w:t>»</w:t>
      </w:r>
      <w:r w:rsidRPr="000B2E68">
        <w:rPr>
          <w:sz w:val="28"/>
          <w:szCs w:val="28"/>
        </w:rPr>
        <w:t xml:space="preserve"> можно использовать в разных образовательных </w:t>
      </w:r>
      <w:r w:rsidRPr="000B2E68">
        <w:rPr>
          <w:sz w:val="28"/>
          <w:szCs w:val="28"/>
          <w:u w:val="single"/>
        </w:rPr>
        <w:t>областях</w:t>
      </w:r>
      <w:r w:rsidRPr="000B2E68">
        <w:rPr>
          <w:sz w:val="28"/>
          <w:szCs w:val="28"/>
        </w:rPr>
        <w:t xml:space="preserve">: </w:t>
      </w:r>
      <w:r w:rsidRPr="000B2E68">
        <w:rPr>
          <w:sz w:val="28"/>
          <w:szCs w:val="28"/>
        </w:rPr>
        <w:lastRenderedPageBreak/>
        <w:t>художественно-эстетическое развитие, познавательное, социально-коммуникативное развитие, речевое развитие, физическое развитие. Это средство многофункционального характера и делает процесс обучения не только интересным, но и увлекательным.</w:t>
      </w:r>
    </w:p>
    <w:p w:rsidR="001B67B0" w:rsidRDefault="00083F8D" w:rsidP="001B67B0">
      <w:pPr>
        <w:pStyle w:val="a3"/>
        <w:rPr>
          <w:sz w:val="28"/>
          <w:szCs w:val="28"/>
        </w:rPr>
      </w:pPr>
      <w:r w:rsidRPr="000B2E68">
        <w:rPr>
          <w:sz w:val="28"/>
          <w:szCs w:val="28"/>
        </w:rPr>
        <w:t xml:space="preserve"> Данная игровая технология отвечает требованиям ФГОС </w:t>
      </w:r>
      <w:proofErr w:type="gramStart"/>
      <w:r w:rsidRPr="000B2E68">
        <w:rPr>
          <w:sz w:val="28"/>
          <w:szCs w:val="28"/>
        </w:rPr>
        <w:t>ДО</w:t>
      </w:r>
      <w:proofErr w:type="gramEnd"/>
      <w:r w:rsidRPr="000B2E68">
        <w:rPr>
          <w:sz w:val="28"/>
          <w:szCs w:val="28"/>
        </w:rPr>
        <w:t xml:space="preserve">. С младшими </w:t>
      </w:r>
      <w:r w:rsidRPr="000B2E68">
        <w:rPr>
          <w:rStyle w:val="a5"/>
          <w:sz w:val="28"/>
          <w:szCs w:val="28"/>
        </w:rPr>
        <w:t>воспитанниками</w:t>
      </w:r>
      <w:r w:rsidRPr="000B2E68">
        <w:rPr>
          <w:sz w:val="28"/>
          <w:szCs w:val="28"/>
        </w:rPr>
        <w:t xml:space="preserve"> используют конструкцию, состоящую из двух </w:t>
      </w:r>
      <w:r w:rsidRPr="000B2E68">
        <w:rPr>
          <w:rStyle w:val="a5"/>
          <w:sz w:val="28"/>
          <w:szCs w:val="28"/>
        </w:rPr>
        <w:t>кругов</w:t>
      </w:r>
      <w:r w:rsidRPr="000B2E68">
        <w:rPr>
          <w:sz w:val="28"/>
          <w:szCs w:val="28"/>
        </w:rPr>
        <w:t xml:space="preserve">. Постепенно задания усложняются, и увеличивается количество </w:t>
      </w:r>
      <w:r w:rsidRPr="000B2E68">
        <w:rPr>
          <w:rStyle w:val="a5"/>
          <w:sz w:val="28"/>
          <w:szCs w:val="28"/>
        </w:rPr>
        <w:t>кругов</w:t>
      </w:r>
      <w:r w:rsidRPr="000B2E68">
        <w:rPr>
          <w:sz w:val="28"/>
          <w:szCs w:val="28"/>
        </w:rPr>
        <w:t xml:space="preserve">. У детей старшего дошкольного возраста данная конструкция состоит уже из четырех </w:t>
      </w:r>
      <w:r w:rsidRPr="000B2E68">
        <w:rPr>
          <w:rStyle w:val="a5"/>
          <w:sz w:val="28"/>
          <w:szCs w:val="28"/>
        </w:rPr>
        <w:t>кругов</w:t>
      </w:r>
      <w:r w:rsidRPr="000B2E68">
        <w:rPr>
          <w:sz w:val="28"/>
          <w:szCs w:val="28"/>
        </w:rPr>
        <w:t xml:space="preserve">. </w:t>
      </w:r>
      <w:r w:rsidRPr="000B2E68">
        <w:rPr>
          <w:rStyle w:val="a5"/>
          <w:sz w:val="28"/>
          <w:szCs w:val="28"/>
        </w:rPr>
        <w:t>Круги делятся на сектора</w:t>
      </w:r>
      <w:r w:rsidRPr="000B2E68">
        <w:rPr>
          <w:sz w:val="28"/>
          <w:szCs w:val="28"/>
        </w:rPr>
        <w:t>, а стрелка выполнена в виде сегмента.</w:t>
      </w:r>
    </w:p>
    <w:p w:rsidR="007C4EA1" w:rsidRDefault="007C4EA1" w:rsidP="001B67B0">
      <w:pPr>
        <w:pStyle w:val="a3"/>
        <w:rPr>
          <w:rStyle w:val="c2"/>
          <w:sz w:val="28"/>
          <w:szCs w:val="28"/>
        </w:rPr>
      </w:pPr>
      <w:r w:rsidRPr="000B2E68">
        <w:rPr>
          <w:rStyle w:val="c2"/>
          <w:sz w:val="28"/>
          <w:szCs w:val="28"/>
        </w:rPr>
        <w:t>Данный игровой метод обучения способствует созданию заинтересованной, непринуждённой обстановки, снимает психологическое и физическое напряжение, обеспечивает восприятие нового материала.</w:t>
      </w:r>
    </w:p>
    <w:p w:rsidR="001B67B0" w:rsidRPr="001B67B0" w:rsidRDefault="001B67B0" w:rsidP="001B67B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B67B0" w:rsidRPr="001B67B0" w:rsidRDefault="007C4EA1" w:rsidP="001B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с кругами </w:t>
      </w:r>
      <w:proofErr w:type="spellStart"/>
      <w:r w:rsidRPr="001B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Луллия</w:t>
      </w:r>
      <w:proofErr w:type="spellEnd"/>
      <w:r w:rsidRPr="001B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можно условно </w:t>
      </w:r>
    </w:p>
    <w:p w:rsidR="007C4EA1" w:rsidRDefault="007C4EA1" w:rsidP="001B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разделить на три типа:</w:t>
      </w:r>
    </w:p>
    <w:p w:rsidR="00C4488E" w:rsidRDefault="001B67B0" w:rsidP="007C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тип: «Найди реальное сочетание».</w:t>
      </w:r>
      <w:r w:rsidRPr="001B6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стрелкой объединяют картинки, формирующие реальную картину мира. Составляют предложения, объединяющие в себе эти объекты. Делают выводы.</w:t>
      </w:r>
    </w:p>
    <w:p w:rsidR="00C4488E" w:rsidRDefault="001B67B0" w:rsidP="007C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тип: «Объясни необычное сочетание».</w:t>
      </w:r>
      <w:r w:rsidRPr="001B6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раскручивании кругов рассматривают случа</w:t>
      </w:r>
      <w:r w:rsidR="00C4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йное </w:t>
      </w:r>
      <w:r w:rsidR="00C4488E" w:rsidRPr="00C44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объектов и как можно достовернее объясняют необычность их взаимодействия.</w:t>
      </w:r>
    </w:p>
    <w:p w:rsidR="00C4488E" w:rsidRDefault="00C4488E" w:rsidP="00C44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тип: «Придумай фантастическую историю или сказку».</w:t>
      </w:r>
    </w:p>
    <w:p w:rsidR="00C4488E" w:rsidRDefault="001B67B0" w:rsidP="00C44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случайных объектов служит основой для фантазирования. Предлагается сочинить фантастический рассказ или сказку.</w:t>
      </w:r>
    </w:p>
    <w:p w:rsidR="001B67B0" w:rsidRDefault="001B67B0" w:rsidP="00C44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тип: «Реши проблему».</w:t>
      </w:r>
      <w:r w:rsidRPr="001B6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фантастических сказках с героями происходят разные истории. Необходимо учить ребенка формулир</w:t>
      </w:r>
      <w:r w:rsidR="00C44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проблемы, выдвигать идеи п</w:t>
      </w:r>
      <w:r w:rsidRPr="001B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их решению.</w:t>
      </w:r>
    </w:p>
    <w:p w:rsidR="001B67B0" w:rsidRPr="000B2E68" w:rsidRDefault="001B67B0" w:rsidP="007C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8D" w:rsidRPr="000B2E68" w:rsidRDefault="00083F8D" w:rsidP="001B6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с кругами </w:t>
      </w:r>
      <w:proofErr w:type="spellStart"/>
      <w:r w:rsidRPr="001B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Луллия</w:t>
      </w:r>
      <w:proofErr w:type="spellEnd"/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7B0" w:rsidRDefault="00083F8D" w:rsidP="0008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Образовательная область «Познавательное </w:t>
      </w:r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6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083F8D" w:rsidRPr="000B2E68" w:rsidRDefault="00083F8D" w:rsidP="0008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Развитие элементарных математических представлений </w:t>
      </w:r>
      <w:proofErr w:type="gramStart"/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старшего дошкольного возраста) </w:t>
      </w:r>
    </w:p>
    <w:p w:rsidR="00083F8D" w:rsidRPr="000B2E68" w:rsidRDefault="00083F8D" w:rsidP="0008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игр на основе кругов </w:t>
      </w:r>
      <w:proofErr w:type="spellStart"/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Луллия</w:t>
      </w:r>
      <w:proofErr w:type="spellEnd"/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такие решать задачи по формированию элементарных математических представлений у детей старшего дошкольного возраста:</w:t>
      </w:r>
    </w:p>
    <w:p w:rsidR="00083F8D" w:rsidRPr="000B2E68" w:rsidRDefault="001B67B0" w:rsidP="0008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3F8D"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 наглядной основе составлять и решать простые арифметические задачи на сложение и на вычитание;</w:t>
      </w:r>
    </w:p>
    <w:p w:rsidR="00083F8D" w:rsidRPr="000B2E68" w:rsidRDefault="001B67B0" w:rsidP="0008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3F8D"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состав числа из двух меньших чисел;</w:t>
      </w:r>
    </w:p>
    <w:p w:rsidR="00083F8D" w:rsidRPr="000B2E68" w:rsidRDefault="001B67B0" w:rsidP="0008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3F8D"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называть последующее и предыдущее число к </w:t>
      </w:r>
      <w:proofErr w:type="gramStart"/>
      <w:r w:rsidR="00083F8D"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названному</w:t>
      </w:r>
      <w:proofErr w:type="gramEnd"/>
      <w:r w:rsidR="00083F8D"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обозначенному цифрой, определять пропущенное число;</w:t>
      </w:r>
    </w:p>
    <w:p w:rsidR="00083F8D" w:rsidRPr="000B2E68" w:rsidRDefault="001B67B0" w:rsidP="0008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3F8D"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распознавать геометрические фигуры независимо от их пространственного положения; </w:t>
      </w:r>
    </w:p>
    <w:p w:rsidR="00083F8D" w:rsidRPr="000B2E68" w:rsidRDefault="001B67B0" w:rsidP="0008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3F8D"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геометрическую зоркость: умение анализировать и сравнивать предметы по форме, находить предметы одинаковой и разной формы.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3170"/>
        <w:gridCol w:w="4820"/>
      </w:tblGrid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игры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</w:t>
            </w:r>
          </w:p>
        </w:tc>
      </w:tr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Сочиняем задачи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составлять и решать арифметические задачи.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одном круге картинки и цифры со знаком (+1 шарики), на другом просто цифра </w:t>
            </w:r>
            <w:proofErr w:type="gram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Круги раскрутить и с помощью стрелки определить, какую задачу будут составлять. Например, стрелка показала: шарики +1, 6. Дети составляют задачу на сложение о шариках. </w:t>
            </w:r>
          </w:p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У Ани было 6 шариков. Папа купил ещё один. Сколько шариков стало у Ани?</w:t>
            </w:r>
          </w:p>
        </w:tc>
      </w:tr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фигуры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геометрическую зоркость, закрепить умение определять из каких фигур состоит предмет.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одном круге, </w:t>
            </w:r>
            <w:proofErr w:type="gram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</w:t>
            </w:r>
            <w:proofErr w:type="gram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состоящие их геометрических фигур, на другом, отдельные геометрические фигуры. С помощью стрелки выбираем изображение, затем совмещаем с ним геометрические фигуры на другом круге.</w:t>
            </w:r>
          </w:p>
        </w:tc>
      </w:tr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Подбери цифру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умения соотносить цифру и </w:t>
            </w: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предметов.</w:t>
            </w:r>
          </w:p>
        </w:tc>
        <w:tc>
          <w:tcPr>
            <w:tcW w:w="0" w:type="auto"/>
            <w:vAlign w:val="center"/>
            <w:hideMark/>
          </w:tcPr>
          <w:p w:rsidR="00083F8D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одном круге цифры, на</w:t>
            </w:r>
            <w:r w:rsidR="001B6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другом – картинки с предметами. С помощью </w:t>
            </w: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стрелки выбираем цифру. Предлагаем детям рассмотреть цифру, правильно назвать её, затем подобрать картинку на другом круге, количество предметов на котором соответствует этой цифре.</w:t>
            </w:r>
          </w:p>
          <w:p w:rsidR="001B67B0" w:rsidRPr="000B2E68" w:rsidRDefault="001B67B0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что похоже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соотносить форму предметов с известными геометрическими фигурами.</w:t>
            </w:r>
          </w:p>
        </w:tc>
        <w:tc>
          <w:tcPr>
            <w:tcW w:w="0" w:type="auto"/>
            <w:vAlign w:val="center"/>
            <w:hideMark/>
          </w:tcPr>
          <w:p w:rsidR="00083F8D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одном круге предметные картинки, на другом - геометрические фигуры. С помощью стрелочки определяем геометрическую фигуру, затем находим картинки с похожими предметами по форме.</w:t>
            </w:r>
          </w:p>
          <w:p w:rsidR="001B67B0" w:rsidRPr="000B2E68" w:rsidRDefault="001B67B0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 цепочку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логическое мышление.</w:t>
            </w:r>
          </w:p>
        </w:tc>
        <w:tc>
          <w:tcPr>
            <w:tcW w:w="0" w:type="auto"/>
            <w:vAlign w:val="center"/>
            <w:hideMark/>
          </w:tcPr>
          <w:p w:rsidR="00083F8D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одном круге цепочка из геометрических фигур, на другом– </w:t>
            </w:r>
            <w:proofErr w:type="gram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дельные геометрические фигуры. С помощью стрелки выбрать цепочку   и продолжить цепочку, поворачивая другой круг</w:t>
            </w:r>
          </w:p>
          <w:p w:rsidR="001B67B0" w:rsidRPr="000B2E68" w:rsidRDefault="001B67B0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состоит число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состав числа из двух меньших чисел</w:t>
            </w:r>
          </w:p>
        </w:tc>
        <w:tc>
          <w:tcPr>
            <w:tcW w:w="0" w:type="auto"/>
            <w:vAlign w:val="center"/>
            <w:hideMark/>
          </w:tcPr>
          <w:p w:rsidR="00083F8D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одном круге цифры, на другом суммы. Стрелкой выбрать число и найти его состав на другом круге. </w:t>
            </w:r>
          </w:p>
          <w:p w:rsidR="001B67B0" w:rsidRPr="000B2E68" w:rsidRDefault="001B67B0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соседи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называть последующее и предыдущее число.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использовать </w:t>
            </w:r>
            <w:proofErr w:type="gram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пирамидку</w:t>
            </w:r>
            <w:proofErr w:type="gram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состоящую из 3 кругов. На всех кругах цифры.</w:t>
            </w:r>
          </w:p>
        </w:tc>
      </w:tr>
    </w:tbl>
    <w:p w:rsidR="00083F8D" w:rsidRPr="000B2E68" w:rsidRDefault="00083F8D" w:rsidP="0008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3F8D" w:rsidRPr="001B67B0" w:rsidRDefault="00083F8D" w:rsidP="0008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 «Речевое  развитие" Развитие речи и обучение грамоте. (Для детей старшего дошкольного возраста)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3549"/>
        <w:gridCol w:w="4274"/>
      </w:tblGrid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игры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</w:t>
            </w:r>
          </w:p>
        </w:tc>
      </w:tr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Какой? Какая? </w:t>
            </w:r>
          </w:p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Какое?</w:t>
            </w:r>
          </w:p>
          <w:p w:rsidR="00083F8D" w:rsidRPr="000B2E68" w:rsidRDefault="00083F8D" w:rsidP="006733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F8D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согласовании существительных и прилагательных в роде и числе. Закреплять умение ориентироваться на </w:t>
            </w: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окончание слов при согласовании их друг с другом. Совершенствовать навыки образования слова при помощи суффиксов. Активизировать словарь прилагательными.</w:t>
            </w:r>
          </w:p>
          <w:p w:rsidR="001B67B0" w:rsidRPr="000B2E68" w:rsidRDefault="001B67B0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Предложить ребенку (детям) поворачивая круги соотнести картинки, подходящие по смыслу все </w:t>
            </w:r>
            <w:proofErr w:type="gram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</w:t>
            </w:r>
            <w:proofErr w:type="gram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согласовывая окончания, проговаривая, </w:t>
            </w: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например, клубничная карамель, клубничный сок, клубничное мороженное, клубничное варенье, пирог из клубники.</w:t>
            </w:r>
          </w:p>
        </w:tc>
      </w:tr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Слогопары</w:t>
            </w:r>
            <w:proofErr w:type="spellEnd"/>
          </w:p>
          <w:p w:rsidR="00083F8D" w:rsidRPr="000B2E68" w:rsidRDefault="00083F8D" w:rsidP="006733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слоговой анализ и синтез.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ребенку проворачивая круги объединить объекты с одинаковым количеством слогов</w:t>
            </w:r>
            <w:proofErr w:type="gram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 ,жук)</w:t>
            </w:r>
          </w:p>
        </w:tc>
      </w:tr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заданный звук в начале, середине и конце слова</w:t>
            </w:r>
          </w:p>
          <w:p w:rsidR="00083F8D" w:rsidRPr="000B2E68" w:rsidRDefault="00083F8D" w:rsidP="006733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фонематический слух.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первом круге схемы поиска заданного звука. На втором картинки с изображением предметов со звуками «Р», «Л» в начале, середине и конце слова.</w:t>
            </w:r>
          </w:p>
        </w:tc>
      </w:tr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7B0" w:rsidRDefault="001B67B0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7B0" w:rsidRDefault="001B67B0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7B0" w:rsidRDefault="001B67B0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Букварик</w:t>
            </w:r>
            <w:proofErr w:type="spellEnd"/>
          </w:p>
          <w:p w:rsidR="00083F8D" w:rsidRPr="000B2E68" w:rsidRDefault="00083F8D" w:rsidP="006733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67B0" w:rsidRDefault="001B67B0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7B0" w:rsidRDefault="001B67B0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Звуковой анализ слов и связь звука с буквой.</w:t>
            </w:r>
          </w:p>
        </w:tc>
        <w:tc>
          <w:tcPr>
            <w:tcW w:w="0" w:type="auto"/>
            <w:vAlign w:val="center"/>
            <w:hideMark/>
          </w:tcPr>
          <w:p w:rsidR="00083F8D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одном круге буквы, на другом предметные картинки.</w:t>
            </w:r>
          </w:p>
          <w:p w:rsidR="001B67B0" w:rsidRPr="000B2E68" w:rsidRDefault="001B67B0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Объединить объект с буквой, обозначающей первый звук в его названии. (</w:t>
            </w:r>
            <w:proofErr w:type="gram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</w:t>
            </w:r>
            <w:proofErr w:type="gram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барабан)</w:t>
            </w:r>
          </w:p>
        </w:tc>
      </w:tr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Слоги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фонематических процессов.</w:t>
            </w:r>
          </w:p>
        </w:tc>
        <w:tc>
          <w:tcPr>
            <w:tcW w:w="0" w:type="auto"/>
            <w:vAlign w:val="center"/>
            <w:hideMark/>
          </w:tcPr>
          <w:p w:rsidR="00083F8D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одном круге буквы обозначающие согласные звуки, на другом гласные. Ребенок собирает названный воспитателем слог и придумывает слово с этим слогом, сочетанием букв.</w:t>
            </w:r>
          </w:p>
          <w:p w:rsidR="001B67B0" w:rsidRPr="000B2E68" w:rsidRDefault="001B67B0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7B0" w:rsidRDefault="001B67B0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Парочки по твердости – мягкости</w:t>
            </w:r>
          </w:p>
          <w:p w:rsidR="00083F8D" w:rsidRPr="000B2E68" w:rsidRDefault="00083F8D" w:rsidP="006733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Звуковой анализ слов.</w:t>
            </w:r>
          </w:p>
        </w:tc>
        <w:tc>
          <w:tcPr>
            <w:tcW w:w="0" w:type="auto"/>
            <w:vAlign w:val="center"/>
            <w:hideMark/>
          </w:tcPr>
          <w:p w:rsidR="001B67B0" w:rsidRDefault="001B67B0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одном круге предметные картинки, начинающиеся на твердые согласные звуки, на другом, предметные картинки, начинающиеся на парные мягкие </w:t>
            </w: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согласные звуки. Затем просим ребенка объединить картинки с парными по твердости – мягкости первыми звуками</w:t>
            </w:r>
            <w:proofErr w:type="gram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gram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апоть- лягушка)</w:t>
            </w:r>
          </w:p>
        </w:tc>
      </w:tr>
    </w:tbl>
    <w:p w:rsidR="00083F8D" w:rsidRPr="000B2E68" w:rsidRDefault="00083F8D" w:rsidP="00083F8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8D" w:rsidRPr="001B67B0" w:rsidRDefault="00083F8D" w:rsidP="00083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Образовательная область «Познавательное </w:t>
      </w:r>
      <w:r w:rsidRPr="001B6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развитие" Ознакомление с природой. (Для детей младшего дошкольного возраста)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3"/>
        <w:gridCol w:w="4214"/>
        <w:gridCol w:w="3848"/>
      </w:tblGrid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игры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</w:t>
            </w:r>
          </w:p>
        </w:tc>
      </w:tr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где живёт?</w:t>
            </w:r>
          </w:p>
          <w:p w:rsidR="00083F8D" w:rsidRPr="000B2E68" w:rsidRDefault="00083F8D" w:rsidP="006733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использовать в речи точные названия мест обитания животных и их жилище. Воспитывать познавательный интерес к животному миру. Устанавливать причинно-следственные связи, определяя среду обитания живых существ. Развивать наблюдательность и умение делать элементарные выводы. Воспитывать любовь к животным.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ребенку (детям) поворачивая круги соотнести картинку животного с картинкой со средой обитания или с жилищем, проговаривая, например: Рыба обитает в реке е, собака  живет в конуре.</w:t>
            </w:r>
          </w:p>
        </w:tc>
      </w:tr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что ест?</w:t>
            </w:r>
          </w:p>
          <w:p w:rsidR="00083F8D" w:rsidRPr="000B2E68" w:rsidRDefault="00083F8D" w:rsidP="006733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детей об образе жизни животных, об их питании; развивать</w:t>
            </w: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познавательный интерес, активизировать словарь, развивать мелкую моторику пальцев рук.</w:t>
            </w:r>
          </w:p>
        </w:tc>
        <w:tc>
          <w:tcPr>
            <w:tcW w:w="0" w:type="auto"/>
            <w:vAlign w:val="center"/>
            <w:hideMark/>
          </w:tcPr>
          <w:p w:rsidR="00083F8D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предлагает детям рассмотреть предложенную картинку слева, назвать животного на ней. Подобрать картинку с едой для этого животного справа путём вращения круга, например: </w:t>
            </w:r>
            <w:proofErr w:type="gram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бобер</w:t>
            </w:r>
            <w:proofErr w:type="gram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питается рыбой.</w:t>
            </w:r>
          </w:p>
          <w:p w:rsidR="001B67B0" w:rsidRPr="000B2E68" w:rsidRDefault="001B67B0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F8D" w:rsidRPr="000B2E68" w:rsidTr="00673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 и их детёныши</w:t>
            </w:r>
          </w:p>
          <w:p w:rsidR="00083F8D" w:rsidRPr="000B2E68" w:rsidRDefault="00083F8D" w:rsidP="006733E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соотнесении взрослого животного и детёныша, в правильном образовании названия детёнышей, используя суффиксы </w:t>
            </w:r>
            <w:proofErr w:type="gram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</w:t>
            </w:r>
            <w:proofErr w:type="spell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-</w:t>
            </w:r>
            <w:proofErr w:type="spell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ёнок</w:t>
            </w:r>
            <w:proofErr w:type="spell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-</w:t>
            </w:r>
            <w:proofErr w:type="spell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-</w:t>
            </w:r>
            <w:proofErr w:type="spell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ята</w:t>
            </w:r>
            <w:proofErr w:type="spell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-</w:t>
            </w:r>
            <w:proofErr w:type="spellStart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spellEnd"/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-; развивать логическое мышление, мелкую моторику пальцев рук, словарный запас. </w:t>
            </w:r>
          </w:p>
        </w:tc>
        <w:tc>
          <w:tcPr>
            <w:tcW w:w="0" w:type="auto"/>
            <w:vAlign w:val="center"/>
            <w:hideMark/>
          </w:tcPr>
          <w:p w:rsidR="00083F8D" w:rsidRPr="000B2E68" w:rsidRDefault="00083F8D" w:rsidP="00673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ребёнок рассматривает изображение взрослого животного слева, узнаёт и правильно называет его. Определяет, к каким животным относятся: к домашним или диким. Затем вращает правый круг с картинками детёнышей </w:t>
            </w:r>
            <w:r w:rsidRPr="000B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животных. Находит нужного детёныша, останавливает круг, правильно называет детёныша.</w:t>
            </w:r>
          </w:p>
        </w:tc>
      </w:tr>
    </w:tbl>
    <w:p w:rsidR="00950B0A" w:rsidRPr="000B2E68" w:rsidRDefault="00950B0A" w:rsidP="007D2568">
      <w:pPr>
        <w:pStyle w:val="a3"/>
        <w:rPr>
          <w:sz w:val="28"/>
          <w:szCs w:val="28"/>
        </w:rPr>
      </w:pPr>
    </w:p>
    <w:p w:rsidR="007C4EA1" w:rsidRPr="000B2E68" w:rsidRDefault="007C4EA1" w:rsidP="007D2568">
      <w:pPr>
        <w:pStyle w:val="a3"/>
        <w:rPr>
          <w:sz w:val="28"/>
          <w:szCs w:val="28"/>
        </w:rPr>
      </w:pPr>
    </w:p>
    <w:p w:rsidR="007C4EA1" w:rsidRPr="000B2E68" w:rsidRDefault="007C4EA1" w:rsidP="007D2568">
      <w:pPr>
        <w:pStyle w:val="a3"/>
        <w:rPr>
          <w:sz w:val="28"/>
          <w:szCs w:val="28"/>
        </w:rPr>
      </w:pPr>
    </w:p>
    <w:p w:rsidR="007C4EA1" w:rsidRPr="000B2E68" w:rsidRDefault="007C4EA1" w:rsidP="007D2568">
      <w:pPr>
        <w:pStyle w:val="a3"/>
        <w:rPr>
          <w:sz w:val="28"/>
          <w:szCs w:val="28"/>
        </w:rPr>
      </w:pPr>
    </w:p>
    <w:p w:rsidR="00C267DE" w:rsidRPr="002C5A7E" w:rsidRDefault="00C267DE" w:rsidP="00C267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</w:p>
    <w:p w:rsidR="00C267DE" w:rsidRPr="002C5A7E" w:rsidRDefault="00C267DE" w:rsidP="00C267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«Сказка на новый лад». Раскручиваются два кольца, далее ребёнок моделирует историю, используя случайно выпавшую комбинацию двух карточек (сказочный герой и атрибут сказки). Составить сюжет сказки нужно, рассматривая, например, такие непривычные пары, как Золушка и Золотой ключик, Буратино и сапоги-скороходы, </w:t>
      </w:r>
      <w:proofErr w:type="spellStart"/>
      <w:r w:rsidRPr="002C5A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2C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ковёр-самолёт и т. д.</w:t>
      </w:r>
    </w:p>
    <w:p w:rsidR="00C267DE" w:rsidRPr="002C5A7E" w:rsidRDefault="00C267DE" w:rsidP="00C267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«Кто чей детёныш». Круги с изображением животных и детёнышей. Обсуждается парадоксальная ситуация, например: «Как зайцы будут воспитывать волчонка, а курица лисёнка?».</w:t>
      </w:r>
    </w:p>
    <w:p w:rsidR="00C4488E" w:rsidRPr="00C4488E" w:rsidRDefault="00083F8D" w:rsidP="00C4488E">
      <w:pPr>
        <w:pStyle w:val="a3"/>
        <w:spacing w:before="0" w:beforeAutospacing="0" w:after="0" w:afterAutospacing="0"/>
        <w:jc w:val="center"/>
        <w:rPr>
          <w:rStyle w:val="a5"/>
          <w:sz w:val="32"/>
          <w:szCs w:val="32"/>
        </w:rPr>
      </w:pPr>
      <w:r w:rsidRPr="00C4488E">
        <w:rPr>
          <w:b/>
          <w:sz w:val="32"/>
          <w:szCs w:val="32"/>
        </w:rPr>
        <w:t xml:space="preserve">Многофункциональное </w:t>
      </w:r>
      <w:r w:rsidRPr="00C4488E">
        <w:rPr>
          <w:rStyle w:val="a5"/>
          <w:sz w:val="32"/>
          <w:szCs w:val="32"/>
        </w:rPr>
        <w:t>дидактическое пособие</w:t>
      </w:r>
    </w:p>
    <w:p w:rsidR="00083F8D" w:rsidRDefault="00083F8D" w:rsidP="00C4488E">
      <w:pPr>
        <w:pStyle w:val="a3"/>
        <w:spacing w:before="0" w:beforeAutospacing="0" w:after="0" w:afterAutospacing="0"/>
        <w:jc w:val="center"/>
        <w:rPr>
          <w:b/>
          <w:i/>
          <w:iCs/>
          <w:sz w:val="32"/>
          <w:szCs w:val="32"/>
        </w:rPr>
      </w:pPr>
      <w:r w:rsidRPr="00C4488E">
        <w:rPr>
          <w:rStyle w:val="a5"/>
          <w:sz w:val="32"/>
          <w:szCs w:val="32"/>
        </w:rPr>
        <w:t xml:space="preserve">для детей </w:t>
      </w:r>
      <w:r w:rsidRPr="00C4488E">
        <w:rPr>
          <w:b/>
          <w:i/>
          <w:iCs/>
          <w:sz w:val="32"/>
          <w:szCs w:val="32"/>
        </w:rPr>
        <w:t>«</w:t>
      </w:r>
      <w:r w:rsidRPr="00C4488E">
        <w:rPr>
          <w:rStyle w:val="a5"/>
          <w:i/>
          <w:iCs/>
          <w:sz w:val="32"/>
          <w:szCs w:val="32"/>
        </w:rPr>
        <w:t>Волшебные круги</w:t>
      </w:r>
      <w:r w:rsidRPr="00C4488E">
        <w:rPr>
          <w:b/>
          <w:i/>
          <w:iCs/>
          <w:sz w:val="32"/>
          <w:szCs w:val="32"/>
        </w:rPr>
        <w:t>»</w:t>
      </w:r>
    </w:p>
    <w:p w:rsidR="00C4488E" w:rsidRPr="00C4488E" w:rsidRDefault="00C4488E" w:rsidP="00C4488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83F8D" w:rsidRPr="000B2E68" w:rsidRDefault="00083F8D" w:rsidP="00C4488E">
      <w:pPr>
        <w:pStyle w:val="a3"/>
        <w:spacing w:before="0" w:beforeAutospacing="0" w:after="0" w:afterAutospacing="0"/>
        <w:rPr>
          <w:sz w:val="28"/>
          <w:szCs w:val="28"/>
        </w:rPr>
      </w:pPr>
      <w:r w:rsidRPr="000B2E68">
        <w:rPr>
          <w:rStyle w:val="a5"/>
          <w:sz w:val="28"/>
          <w:szCs w:val="28"/>
        </w:rPr>
        <w:t>Пособие</w:t>
      </w:r>
      <w:r w:rsidRPr="000B2E68">
        <w:rPr>
          <w:sz w:val="28"/>
          <w:szCs w:val="28"/>
        </w:rPr>
        <w:t xml:space="preserve"> состоит из основы – это деревянная доска, покрашенная в синий свет, длина которой равна 38, 5 сантиметрам, ширина равна 23,5 сантиметрам. На ней закреплены два шурупа, куда вставляются два </w:t>
      </w:r>
      <w:r w:rsidRPr="000B2E68">
        <w:rPr>
          <w:rStyle w:val="a5"/>
          <w:sz w:val="28"/>
          <w:szCs w:val="28"/>
        </w:rPr>
        <w:t>круга</w:t>
      </w:r>
      <w:r w:rsidRPr="000B2E68">
        <w:rPr>
          <w:sz w:val="28"/>
          <w:szCs w:val="28"/>
        </w:rPr>
        <w:t xml:space="preserve"> диаметром 19 сантиметров.</w:t>
      </w:r>
    </w:p>
    <w:p w:rsidR="00083F8D" w:rsidRPr="000B2E68" w:rsidRDefault="00083F8D" w:rsidP="00083F8D">
      <w:pPr>
        <w:pStyle w:val="a3"/>
        <w:rPr>
          <w:sz w:val="28"/>
          <w:szCs w:val="28"/>
        </w:rPr>
      </w:pPr>
      <w:r w:rsidRPr="000B2E68">
        <w:rPr>
          <w:rStyle w:val="a5"/>
          <w:sz w:val="28"/>
          <w:szCs w:val="28"/>
        </w:rPr>
        <w:t>Круги</w:t>
      </w:r>
      <w:r w:rsidRPr="000B2E68">
        <w:rPr>
          <w:sz w:val="28"/>
          <w:szCs w:val="28"/>
        </w:rPr>
        <w:t xml:space="preserve"> свободно поворачиваются, не соприкасаясь друг с другом. Они разбиты на 8 секторов, где изображены разные картинки.</w:t>
      </w:r>
    </w:p>
    <w:p w:rsidR="00083F8D" w:rsidRPr="000B2E68" w:rsidRDefault="00083F8D" w:rsidP="00083F8D">
      <w:pPr>
        <w:pStyle w:val="a3"/>
        <w:rPr>
          <w:sz w:val="28"/>
          <w:szCs w:val="28"/>
        </w:rPr>
      </w:pPr>
      <w:r w:rsidRPr="000B2E68">
        <w:rPr>
          <w:sz w:val="28"/>
          <w:szCs w:val="28"/>
        </w:rPr>
        <w:t xml:space="preserve">В получившемся окне дети будут подбирать пары картинок изображенных на секторах, вращая </w:t>
      </w:r>
      <w:r w:rsidRPr="000B2E68">
        <w:rPr>
          <w:rStyle w:val="a5"/>
          <w:sz w:val="28"/>
          <w:szCs w:val="28"/>
        </w:rPr>
        <w:t>круги</w:t>
      </w:r>
      <w:r w:rsidRPr="000B2E68">
        <w:rPr>
          <w:sz w:val="28"/>
          <w:szCs w:val="28"/>
        </w:rPr>
        <w:t xml:space="preserve"> с боковых неприкрытых сторон.</w:t>
      </w:r>
    </w:p>
    <w:p w:rsidR="00083F8D" w:rsidRPr="000B2E68" w:rsidRDefault="00083F8D" w:rsidP="00083F8D">
      <w:pPr>
        <w:pStyle w:val="a3"/>
        <w:rPr>
          <w:sz w:val="28"/>
          <w:szCs w:val="28"/>
        </w:rPr>
      </w:pPr>
      <w:r w:rsidRPr="000B2E68">
        <w:rPr>
          <w:sz w:val="28"/>
          <w:szCs w:val="28"/>
        </w:rPr>
        <w:t xml:space="preserve">Данное </w:t>
      </w:r>
      <w:r w:rsidRPr="000B2E68">
        <w:rPr>
          <w:rStyle w:val="a5"/>
          <w:sz w:val="28"/>
          <w:szCs w:val="28"/>
        </w:rPr>
        <w:t>пособие</w:t>
      </w:r>
      <w:r w:rsidRPr="000B2E68">
        <w:rPr>
          <w:sz w:val="28"/>
          <w:szCs w:val="28"/>
        </w:rPr>
        <w:t xml:space="preserve"> может использоваться одновременно двумя детьми. В этом случае один ребенок крутит </w:t>
      </w:r>
      <w:r w:rsidRPr="000B2E68">
        <w:rPr>
          <w:rStyle w:val="a5"/>
          <w:sz w:val="28"/>
          <w:szCs w:val="28"/>
        </w:rPr>
        <w:t>круг находящийся слева</w:t>
      </w:r>
      <w:r w:rsidRPr="000B2E68">
        <w:rPr>
          <w:sz w:val="28"/>
          <w:szCs w:val="28"/>
        </w:rPr>
        <w:t xml:space="preserve">, устанавливает свою картинку, второй ребенок вращает </w:t>
      </w:r>
      <w:r w:rsidRPr="000B2E68">
        <w:rPr>
          <w:rStyle w:val="a5"/>
          <w:sz w:val="28"/>
          <w:szCs w:val="28"/>
        </w:rPr>
        <w:t>круг</w:t>
      </w:r>
      <w:r w:rsidRPr="000B2E68">
        <w:rPr>
          <w:sz w:val="28"/>
          <w:szCs w:val="28"/>
        </w:rPr>
        <w:t xml:space="preserve"> справа и устанавливает подходящую картинку в окошке в виде ромбика, рассуждая, и договариваясь друг с другом. После выполнения упражнения или задания дети могут продолжить использовать </w:t>
      </w:r>
      <w:r w:rsidRPr="000B2E68">
        <w:rPr>
          <w:rStyle w:val="a5"/>
          <w:sz w:val="28"/>
          <w:szCs w:val="28"/>
        </w:rPr>
        <w:t>круги</w:t>
      </w:r>
      <w:r w:rsidRPr="000B2E68">
        <w:rPr>
          <w:sz w:val="28"/>
          <w:szCs w:val="28"/>
        </w:rPr>
        <w:t xml:space="preserve"> с другими вариантами. Также оно может использоваться двумя подгруппами детей, по два ребёнка. Дети выполняют аналогичные </w:t>
      </w:r>
      <w:r w:rsidRPr="000B2E68">
        <w:rPr>
          <w:sz w:val="28"/>
          <w:szCs w:val="28"/>
        </w:rPr>
        <w:lastRenderedPageBreak/>
        <w:t xml:space="preserve">действия или упражнения, но договариваясь в паре. </w:t>
      </w:r>
      <w:r w:rsidRPr="000B2E68">
        <w:rPr>
          <w:rStyle w:val="a5"/>
          <w:sz w:val="28"/>
          <w:szCs w:val="28"/>
        </w:rPr>
        <w:t>Пособие</w:t>
      </w:r>
      <w:r w:rsidRPr="000B2E68">
        <w:rPr>
          <w:sz w:val="28"/>
          <w:szCs w:val="28"/>
        </w:rPr>
        <w:t xml:space="preserve"> может использоваться одним ребенком, тогда он вращает левый и правый </w:t>
      </w:r>
      <w:r w:rsidRPr="000B2E68">
        <w:rPr>
          <w:rStyle w:val="a5"/>
          <w:sz w:val="28"/>
          <w:szCs w:val="28"/>
        </w:rPr>
        <w:t>круги</w:t>
      </w:r>
      <w:r w:rsidRPr="000B2E68">
        <w:rPr>
          <w:sz w:val="28"/>
          <w:szCs w:val="28"/>
        </w:rPr>
        <w:t xml:space="preserve">, соотнося картинки по определенной теме. </w:t>
      </w:r>
      <w:r w:rsidRPr="000B2E68">
        <w:rPr>
          <w:rStyle w:val="a5"/>
          <w:sz w:val="28"/>
          <w:szCs w:val="28"/>
        </w:rPr>
        <w:t>Пособие</w:t>
      </w:r>
      <w:r w:rsidRPr="000B2E68">
        <w:rPr>
          <w:sz w:val="28"/>
          <w:szCs w:val="28"/>
        </w:rPr>
        <w:t xml:space="preserve"> может использоваться воспитателем для индивидуальной работы с ребенком.</w:t>
      </w:r>
    </w:p>
    <w:p w:rsidR="00950B0A" w:rsidRPr="000B2E68" w:rsidRDefault="00950B0A" w:rsidP="007D2568">
      <w:pPr>
        <w:pStyle w:val="a3"/>
        <w:rPr>
          <w:sz w:val="28"/>
          <w:szCs w:val="28"/>
        </w:rPr>
      </w:pPr>
    </w:p>
    <w:p w:rsidR="00950B0A" w:rsidRPr="000B2E68" w:rsidRDefault="00950B0A" w:rsidP="007D2568">
      <w:pPr>
        <w:pStyle w:val="a3"/>
        <w:rPr>
          <w:sz w:val="28"/>
          <w:szCs w:val="28"/>
        </w:rPr>
      </w:pPr>
    </w:p>
    <w:p w:rsidR="00950B0A" w:rsidRPr="000B2E68" w:rsidRDefault="00950B0A" w:rsidP="007D2568">
      <w:pPr>
        <w:pStyle w:val="a3"/>
        <w:rPr>
          <w:sz w:val="28"/>
          <w:szCs w:val="28"/>
        </w:rPr>
      </w:pPr>
    </w:p>
    <w:p w:rsidR="00950B0A" w:rsidRPr="000B2E68" w:rsidRDefault="00950B0A" w:rsidP="007D2568">
      <w:pPr>
        <w:pStyle w:val="a3"/>
        <w:rPr>
          <w:sz w:val="28"/>
          <w:szCs w:val="28"/>
        </w:rPr>
      </w:pPr>
    </w:p>
    <w:p w:rsidR="00950B0A" w:rsidRPr="000B2E68" w:rsidRDefault="00950B0A" w:rsidP="007D2568">
      <w:pPr>
        <w:pStyle w:val="a3"/>
        <w:rPr>
          <w:sz w:val="28"/>
          <w:szCs w:val="28"/>
        </w:rPr>
      </w:pPr>
    </w:p>
    <w:p w:rsidR="00950B0A" w:rsidRPr="000B2E68" w:rsidRDefault="00950B0A" w:rsidP="007D2568">
      <w:pPr>
        <w:pStyle w:val="a3"/>
        <w:rPr>
          <w:sz w:val="28"/>
          <w:szCs w:val="28"/>
        </w:rPr>
      </w:pPr>
    </w:p>
    <w:p w:rsidR="00950B0A" w:rsidRPr="000B2E68" w:rsidRDefault="00950B0A" w:rsidP="007D2568">
      <w:pPr>
        <w:pStyle w:val="a3"/>
        <w:rPr>
          <w:sz w:val="28"/>
          <w:szCs w:val="28"/>
        </w:rPr>
      </w:pPr>
    </w:p>
    <w:p w:rsidR="00950B0A" w:rsidRPr="000B2E68" w:rsidRDefault="00950B0A" w:rsidP="007D2568">
      <w:pPr>
        <w:pStyle w:val="a3"/>
        <w:rPr>
          <w:sz w:val="28"/>
          <w:szCs w:val="28"/>
        </w:rPr>
      </w:pPr>
    </w:p>
    <w:p w:rsidR="00950B0A" w:rsidRPr="000B2E68" w:rsidRDefault="00950B0A" w:rsidP="007D2568">
      <w:pPr>
        <w:pStyle w:val="a3"/>
        <w:rPr>
          <w:sz w:val="28"/>
          <w:szCs w:val="28"/>
        </w:rPr>
      </w:pPr>
    </w:p>
    <w:p w:rsidR="00950B0A" w:rsidRPr="000B2E68" w:rsidRDefault="00950B0A" w:rsidP="007D2568">
      <w:pPr>
        <w:pStyle w:val="a3"/>
        <w:rPr>
          <w:sz w:val="28"/>
          <w:szCs w:val="28"/>
        </w:rPr>
      </w:pPr>
    </w:p>
    <w:p w:rsidR="00950B0A" w:rsidRPr="000B2E68" w:rsidRDefault="00950B0A" w:rsidP="007D2568">
      <w:pPr>
        <w:pStyle w:val="a3"/>
        <w:rPr>
          <w:sz w:val="28"/>
          <w:szCs w:val="28"/>
        </w:rPr>
      </w:pPr>
    </w:p>
    <w:p w:rsidR="007D2568" w:rsidRPr="000B2E68" w:rsidRDefault="007D2568">
      <w:pPr>
        <w:rPr>
          <w:rFonts w:ascii="Times New Roman" w:hAnsi="Times New Roman" w:cs="Times New Roman"/>
          <w:sz w:val="28"/>
          <w:szCs w:val="28"/>
        </w:rPr>
      </w:pPr>
    </w:p>
    <w:sectPr w:rsidR="007D2568" w:rsidRPr="000B2E68" w:rsidSect="0027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1E1"/>
    <w:multiLevelType w:val="multilevel"/>
    <w:tmpl w:val="0290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80DFE"/>
    <w:multiLevelType w:val="multilevel"/>
    <w:tmpl w:val="0E5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81D3F"/>
    <w:multiLevelType w:val="multilevel"/>
    <w:tmpl w:val="487A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F77DC"/>
    <w:multiLevelType w:val="multilevel"/>
    <w:tmpl w:val="ED0A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23DA3"/>
    <w:multiLevelType w:val="multilevel"/>
    <w:tmpl w:val="9C8C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565E4"/>
    <w:multiLevelType w:val="multilevel"/>
    <w:tmpl w:val="5D86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2568"/>
    <w:rsid w:val="00083F8D"/>
    <w:rsid w:val="000B2E68"/>
    <w:rsid w:val="001B67B0"/>
    <w:rsid w:val="00252581"/>
    <w:rsid w:val="00277D42"/>
    <w:rsid w:val="002C5A7E"/>
    <w:rsid w:val="005F19C8"/>
    <w:rsid w:val="007C4EA1"/>
    <w:rsid w:val="007D2568"/>
    <w:rsid w:val="00950B0A"/>
    <w:rsid w:val="00A0742B"/>
    <w:rsid w:val="00C267DE"/>
    <w:rsid w:val="00C4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42"/>
  </w:style>
  <w:style w:type="paragraph" w:styleId="2">
    <w:name w:val="heading 2"/>
    <w:basedOn w:val="a"/>
    <w:link w:val="20"/>
    <w:uiPriority w:val="9"/>
    <w:qFormat/>
    <w:rsid w:val="007D2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5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D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25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7D2568"/>
    <w:rPr>
      <w:i/>
      <w:iCs/>
    </w:rPr>
  </w:style>
  <w:style w:type="character" w:styleId="a5">
    <w:name w:val="Strong"/>
    <w:basedOn w:val="a0"/>
    <w:uiPriority w:val="22"/>
    <w:qFormat/>
    <w:rsid w:val="007D2568"/>
    <w:rPr>
      <w:b/>
      <w:bCs/>
    </w:rPr>
  </w:style>
  <w:style w:type="character" w:styleId="a6">
    <w:name w:val="Hyperlink"/>
    <w:basedOn w:val="a0"/>
    <w:uiPriority w:val="99"/>
    <w:semiHidden/>
    <w:unhideWhenUsed/>
    <w:rsid w:val="007D256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2568"/>
    <w:pPr>
      <w:ind w:left="720"/>
      <w:contextualSpacing/>
    </w:pPr>
  </w:style>
  <w:style w:type="paragraph" w:customStyle="1" w:styleId="c4">
    <w:name w:val="c4"/>
    <w:basedOn w:val="a"/>
    <w:rsid w:val="007C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4EA1"/>
  </w:style>
  <w:style w:type="paragraph" w:customStyle="1" w:styleId="c3">
    <w:name w:val="c3"/>
    <w:basedOn w:val="a"/>
    <w:rsid w:val="007C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2019-02-13T16:40:00Z</dcterms:created>
  <dcterms:modified xsi:type="dcterms:W3CDTF">2019-09-03T02:50:00Z</dcterms:modified>
</cp:coreProperties>
</file>